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4BE" w:rsidRPr="003B34BE" w:rsidRDefault="003B34BE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4BE" w:rsidRPr="003B34BE" w:rsidRDefault="0061195F" w:rsidP="000053CD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8D51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4" name="Рисунок 1" descr="https://trader.garant.ru/www/delivery/lg.php?bannerid=0&amp;campaignid=0&amp;zoneid=67&amp;loc=https%3A%2F%2Fwww.garant.ru%2Fproducts%2Fipo%2Fprime%2Fdoc%2F74174592%2F&amp;referer=https%3A%2F%2Fyandex.ru&amp;cb=c6485b3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rader.garant.ru/www/delivery/lg.php?bannerid=0&amp;campaignid=0&amp;zoneid=67&amp;loc=https%3A%2F%2Fwww.garant.ru%2Fproducts%2Fipo%2Fprime%2Fdoc%2F74174592%2F&amp;referer=https%3A%2F%2Fyandex.ru&amp;cb=c6485b301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3CD">
        <w:rPr>
          <w:rFonts w:ascii="Times New Roman" w:hAnsi="Times New Roman"/>
          <w:b/>
          <w:bCs/>
          <w:sz w:val="36"/>
          <w:szCs w:val="36"/>
        </w:rPr>
        <w:t>П</w:t>
      </w:r>
      <w:r w:rsidR="003B34BE" w:rsidRPr="003B34BE">
        <w:rPr>
          <w:rFonts w:ascii="Times New Roman" w:hAnsi="Times New Roman"/>
          <w:b/>
          <w:bCs/>
          <w:sz w:val="36"/>
          <w:szCs w:val="36"/>
        </w:rPr>
        <w:t>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3B34BE" w:rsidRPr="003B34BE" w:rsidRDefault="003B34BE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 xml:space="preserve">19 июня 2020 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0"/>
      <w:bookmarkEnd w:id="0"/>
      <w:r w:rsidRPr="003B34BE">
        <w:rPr>
          <w:rFonts w:ascii="Times New Roman" w:hAnsi="Times New Roman"/>
          <w:sz w:val="24"/>
          <w:szCs w:val="24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2. Признать утратившими силу приказы: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3B34BE" w:rsidRPr="008D5129" w:rsidTr="003B34B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34BE" w:rsidRPr="003B34BE" w:rsidRDefault="003B34BE" w:rsidP="003B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4BE"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B34BE" w:rsidRPr="003B34BE" w:rsidRDefault="003B34BE" w:rsidP="003B3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4BE">
              <w:rPr>
                <w:rFonts w:ascii="Times New Roman" w:hAnsi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Зарегистрировано в Минюсте РФ 17 июня 2020 г.</w:t>
      </w:r>
      <w:r w:rsidRPr="003B34BE">
        <w:rPr>
          <w:rFonts w:ascii="Times New Roman" w:hAnsi="Times New Roman"/>
          <w:sz w:val="24"/>
          <w:szCs w:val="24"/>
        </w:rPr>
        <w:br/>
        <w:t>Регистрационный № 58681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Приложение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УТВЕРЖДЕН</w:t>
      </w:r>
      <w:r w:rsidRPr="003B34BE">
        <w:rPr>
          <w:rFonts w:ascii="Times New Roman" w:hAnsi="Times New Roman"/>
          <w:sz w:val="24"/>
          <w:szCs w:val="24"/>
        </w:rPr>
        <w:br/>
        <w:t>приказом Министерства просвещения</w:t>
      </w:r>
      <w:r w:rsidRPr="003B34BE">
        <w:rPr>
          <w:rFonts w:ascii="Times New Roman" w:hAnsi="Times New Roman"/>
          <w:sz w:val="24"/>
          <w:szCs w:val="24"/>
        </w:rPr>
        <w:br/>
        <w:t>Российской Федерации</w:t>
      </w:r>
      <w:r w:rsidRPr="003B34BE">
        <w:rPr>
          <w:rFonts w:ascii="Times New Roman" w:hAnsi="Times New Roman"/>
          <w:sz w:val="24"/>
          <w:szCs w:val="24"/>
        </w:rPr>
        <w:br/>
        <w:t>от 15 мая 2020 г. № 236</w:t>
      </w:r>
    </w:p>
    <w:p w:rsidR="003B34BE" w:rsidRPr="003B34BE" w:rsidRDefault="003B34BE" w:rsidP="003B34B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3B34BE">
        <w:rPr>
          <w:rFonts w:ascii="Times New Roman" w:hAnsi="Times New Roman"/>
          <w:b/>
          <w:bCs/>
          <w:sz w:val="27"/>
          <w:szCs w:val="27"/>
        </w:rPr>
        <w:t>Порядок приема на обучение по образовательным программам дошкольного образования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3B34BE">
        <w:rPr>
          <w:rFonts w:ascii="Times New Roman" w:hAnsi="Times New Roman"/>
          <w:sz w:val="20"/>
          <w:szCs w:val="20"/>
          <w:vertAlign w:val="superscript"/>
        </w:rPr>
        <w:t>1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3B34BE">
        <w:rPr>
          <w:rFonts w:ascii="Times New Roman" w:hAnsi="Times New Roman"/>
          <w:sz w:val="20"/>
          <w:szCs w:val="20"/>
          <w:vertAlign w:val="superscript"/>
        </w:rPr>
        <w:t>2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3B34BE">
        <w:rPr>
          <w:rFonts w:ascii="Times New Roman" w:hAnsi="Times New Roman"/>
          <w:sz w:val="20"/>
          <w:szCs w:val="20"/>
          <w:vertAlign w:val="superscript"/>
        </w:rPr>
        <w:t>3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3B34BE">
        <w:rPr>
          <w:rFonts w:ascii="Times New Roman" w:hAnsi="Times New Roman"/>
          <w:sz w:val="20"/>
          <w:szCs w:val="20"/>
          <w:vertAlign w:val="superscript"/>
        </w:rPr>
        <w:t>4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3B34BE">
        <w:rPr>
          <w:rFonts w:ascii="Times New Roman" w:hAnsi="Times New Roman"/>
          <w:sz w:val="20"/>
          <w:szCs w:val="20"/>
          <w:vertAlign w:val="superscript"/>
        </w:rPr>
        <w:t>5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3B34BE">
        <w:rPr>
          <w:rFonts w:ascii="Times New Roman" w:hAnsi="Times New Roman"/>
          <w:sz w:val="20"/>
          <w:szCs w:val="20"/>
          <w:vertAlign w:val="superscript"/>
        </w:rPr>
        <w:t>6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3B34BE">
        <w:rPr>
          <w:rFonts w:ascii="Times New Roman" w:hAnsi="Times New Roman"/>
          <w:sz w:val="20"/>
          <w:szCs w:val="20"/>
          <w:vertAlign w:val="superscript"/>
        </w:rPr>
        <w:t>7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3B34BE">
        <w:rPr>
          <w:rFonts w:ascii="Times New Roman" w:hAnsi="Times New Roman"/>
          <w:sz w:val="20"/>
          <w:szCs w:val="20"/>
          <w:vertAlign w:val="superscript"/>
        </w:rPr>
        <w:t>8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5) о документе о зачислении ребенка в государственную или муниципальную образовательную организацию</w:t>
      </w:r>
      <w:r w:rsidRPr="003B34BE">
        <w:rPr>
          <w:rFonts w:ascii="Times New Roman" w:hAnsi="Times New Roman"/>
          <w:sz w:val="20"/>
          <w:szCs w:val="20"/>
          <w:vertAlign w:val="superscript"/>
        </w:rPr>
        <w:t>9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6) дата рождения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н) о желаемой дате приема на обучение.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3B34BE">
        <w:rPr>
          <w:rFonts w:ascii="Times New Roman" w:hAnsi="Times New Roman"/>
          <w:sz w:val="20"/>
          <w:szCs w:val="20"/>
          <w:vertAlign w:val="superscript"/>
        </w:rPr>
        <w:t>10</w:t>
      </w:r>
      <w:r w:rsidRPr="003B34BE">
        <w:rPr>
          <w:rFonts w:ascii="Times New Roman" w:hAnsi="Times New Roman"/>
          <w:sz w:val="24"/>
          <w:szCs w:val="24"/>
        </w:rPr>
        <w:t>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3B34BE">
        <w:rPr>
          <w:rFonts w:ascii="Times New Roman" w:hAnsi="Times New Roman"/>
          <w:sz w:val="20"/>
          <w:szCs w:val="20"/>
          <w:vertAlign w:val="superscript"/>
        </w:rPr>
        <w:t>11</w:t>
      </w:r>
      <w:r w:rsidRPr="003B34BE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ребенка.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------------------------------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1</w:t>
      </w:r>
      <w:r w:rsidRPr="003B34BE">
        <w:rPr>
          <w:rFonts w:ascii="Times New Roman" w:hAnsi="Times New Roman"/>
          <w:sz w:val="24"/>
          <w:szCs w:val="24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2</w:t>
      </w:r>
      <w:r w:rsidRPr="003B34BE">
        <w:rPr>
          <w:rFonts w:ascii="Times New Roman" w:hAnsi="Times New Roman"/>
          <w:sz w:val="24"/>
          <w:szCs w:val="24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3</w:t>
      </w:r>
      <w:r w:rsidRPr="003B34BE">
        <w:rPr>
          <w:rFonts w:ascii="Times New Roman" w:hAnsi="Times New Roman"/>
          <w:sz w:val="24"/>
          <w:szCs w:val="24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lastRenderedPageBreak/>
        <w:t>4</w:t>
      </w:r>
      <w:r w:rsidRPr="003B34BE">
        <w:rPr>
          <w:rFonts w:ascii="Times New Roman" w:hAnsi="Times New Roman"/>
          <w:sz w:val="24"/>
          <w:szCs w:val="24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5</w:t>
      </w:r>
      <w:r w:rsidRPr="003B34BE">
        <w:rPr>
          <w:rFonts w:ascii="Times New Roman" w:hAnsi="Times New Roman"/>
          <w:sz w:val="24"/>
          <w:szCs w:val="24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6</w:t>
      </w:r>
      <w:r w:rsidRPr="003B34BE">
        <w:rPr>
          <w:rFonts w:ascii="Times New Roman" w:hAnsi="Times New Roman"/>
          <w:sz w:val="24"/>
          <w:szCs w:val="24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7</w:t>
      </w:r>
      <w:r w:rsidRPr="003B34BE">
        <w:rPr>
          <w:rFonts w:ascii="Times New Roman" w:hAnsi="Times New Roman"/>
          <w:sz w:val="24"/>
          <w:szCs w:val="24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 xml:space="preserve">8 </w:t>
      </w:r>
      <w:r w:rsidRPr="003B34BE">
        <w:rPr>
          <w:rFonts w:ascii="Times New Roman" w:hAnsi="Times New Roman"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9</w:t>
      </w:r>
      <w:r w:rsidRPr="003B34BE">
        <w:rPr>
          <w:rFonts w:ascii="Times New Roman" w:hAnsi="Times New Roman"/>
          <w:sz w:val="24"/>
          <w:szCs w:val="24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10</w:t>
      </w:r>
      <w:r w:rsidRPr="003B34BE">
        <w:rPr>
          <w:rFonts w:ascii="Times New Roman" w:hAnsi="Times New Roman"/>
          <w:sz w:val="24"/>
          <w:szCs w:val="24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0"/>
          <w:szCs w:val="20"/>
          <w:vertAlign w:val="superscript"/>
        </w:rPr>
        <w:t>11</w:t>
      </w:r>
      <w:r w:rsidRPr="003B34BE">
        <w:rPr>
          <w:rFonts w:ascii="Times New Roman" w:hAnsi="Times New Roman"/>
          <w:sz w:val="24"/>
          <w:szCs w:val="24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1" w:name="review"/>
      <w:bookmarkEnd w:id="1"/>
      <w:r w:rsidRPr="003B34BE">
        <w:rPr>
          <w:rFonts w:ascii="Times New Roman" w:hAnsi="Times New Roman"/>
          <w:b/>
          <w:bCs/>
          <w:sz w:val="36"/>
          <w:szCs w:val="36"/>
        </w:rPr>
        <w:t>Обзор документа</w:t>
      </w:r>
    </w:p>
    <w:p w:rsidR="003B34BE" w:rsidRPr="003B34BE" w:rsidRDefault="0061195F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5D8">
        <w:rPr>
          <w:rFonts w:ascii="Times New Roman" w:hAnsi="Times New Roman"/>
          <w:noProof/>
          <w:sz w:val="24"/>
          <w:szCs w:val="24"/>
        </w:rPr>
      </w:r>
      <w:r w:rsidR="0061195F" w:rsidRPr="008D05D8">
        <w:rPr>
          <w:rFonts w:ascii="Times New Roman" w:hAnsi="Times New Roman"/>
          <w:noProof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Минпросвещения утвердило новый порядок приема на обучение по программам дошкольного образования.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lastRenderedPageBreak/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Уточнены порядок и способы подачи заявлений.</w:t>
      </w:r>
    </w:p>
    <w:p w:rsidR="003B34BE" w:rsidRPr="003B34BE" w:rsidRDefault="003B34BE" w:rsidP="003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>Прежний порядок утратил силу.</w:t>
      </w:r>
    </w:p>
    <w:p w:rsidR="003B34BE" w:rsidRPr="003B34BE" w:rsidRDefault="008D05D8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tgtFrame="_blank" w:history="1">
        <w:r w:rsidR="003B34BE" w:rsidRPr="003B34B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Перепечатка </w:t>
        </w:r>
      </w:hyperlink>
    </w:p>
    <w:p w:rsidR="003B34BE" w:rsidRPr="003B34BE" w:rsidRDefault="008D05D8" w:rsidP="003B34BE">
      <w:pPr>
        <w:spacing w:after="0" w:line="240" w:lineRule="auto"/>
        <w:rPr>
          <w:ins w:id="2" w:author="Unknown"/>
          <w:rFonts w:ascii="Times New Roman" w:hAnsi="Times New Roman"/>
          <w:sz w:val="24"/>
          <w:szCs w:val="24"/>
        </w:rPr>
      </w:pPr>
      <w:ins w:id="3" w:author="Unknown">
        <w:r w:rsidRPr="003B34BE">
          <w:rPr>
            <w:rFonts w:ascii="Times New Roman" w:hAnsi="Times New Roman"/>
            <w:sz w:val="24"/>
            <w:szCs w:val="24"/>
          </w:rPr>
          <w:fldChar w:fldCharType="begin"/>
        </w:r>
        <w:r w:rsidR="003B34BE" w:rsidRPr="003B34BE">
          <w:rPr>
            <w:rFonts w:ascii="Times New Roman" w:hAnsi="Times New Roman"/>
            <w:sz w:val="24"/>
            <w:szCs w:val="24"/>
          </w:rPr>
          <w:instrText xml:space="preserve"> HYPERLINK "https://direct.yandex.ru/?partner" \t "_blank" </w:instrText>
        </w:r>
        <w:r w:rsidRPr="003B34BE">
          <w:rPr>
            <w:rFonts w:ascii="Times New Roman" w:hAnsi="Times New Roman"/>
            <w:sz w:val="24"/>
            <w:szCs w:val="24"/>
          </w:rPr>
          <w:fldChar w:fldCharType="separate"/>
        </w:r>
        <w:r w:rsidR="003B34BE" w:rsidRPr="003B34BE">
          <w:rPr>
            <w:rFonts w:ascii="Times New Roman" w:hAnsi="Times New Roman"/>
            <w:color w:val="0000FF"/>
            <w:sz w:val="24"/>
            <w:szCs w:val="24"/>
            <w:u w:val="single"/>
          </w:rPr>
          <w:t>₽</w:t>
        </w:r>
        <w:r w:rsidRPr="003B34BE">
          <w:rPr>
            <w:rFonts w:ascii="Times New Roman" w:hAnsi="Times New Roman"/>
            <w:sz w:val="24"/>
            <w:szCs w:val="24"/>
          </w:rPr>
          <w:fldChar w:fldCharType="end"/>
        </w:r>
      </w:ins>
      <w:r w:rsidR="003B34BE">
        <w:rPr>
          <w:rFonts w:ascii="Times New Roman" w:hAnsi="Times New Roman"/>
          <w:noProof/>
          <w:sz w:val="24"/>
          <w:szCs w:val="24"/>
        </w:rPr>
        <w:t xml:space="preserve"> </w:t>
      </w:r>
      <w:ins w:id="4" w:author="Unknown">
        <w:r w:rsidR="003B34BE" w:rsidRPr="003B34BE">
          <w:rPr>
            <w:rFonts w:ascii="Times New Roman" w:hAnsi="Times New Roman"/>
            <w:sz w:val="24"/>
            <w:szCs w:val="24"/>
          </w:rPr>
          <w:t>Детская коллекция для садов и школ9 дней и живота как не бывало!</w:t>
        </w:r>
      </w:ins>
    </w:p>
    <w:p w:rsidR="003B34BE" w:rsidRPr="003B34BE" w:rsidRDefault="0061195F" w:rsidP="003B34BE">
      <w:pPr>
        <w:spacing w:after="0" w:line="240" w:lineRule="auto"/>
        <w:rPr>
          <w:ins w:id="5" w:author="Unknown"/>
          <w:rFonts w:ascii="Times New Roman" w:hAnsi="Times New Roman"/>
          <w:sz w:val="24"/>
          <w:szCs w:val="24"/>
        </w:rPr>
      </w:pPr>
      <w:r w:rsidRPr="008D51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3" name="Рисунок 24" descr="https://trader.garant.ru/www/delivery/lg.php?bannerid=1668&amp;campaignid=130&amp;zoneid=64&amp;loc=https%3A%2F%2Fwww.garant.ru%2Fproducts%2Fipo%2Fprime%2Fdoc%2F74174592%2F&amp;referer=https%3A%2F%2Fyandex.ru&amp;cb=3eae36ffb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trader.garant.ru/www/delivery/lg.php?bannerid=1668&amp;campaignid=130&amp;zoneid=64&amp;loc=https%3A%2F%2Fwww.garant.ru%2Fproducts%2Fipo%2Fprime%2Fdoc%2F74174592%2F&amp;referer=https%3A%2F%2Fyandex.ru&amp;cb=3eae36ffb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BE" w:rsidRPr="003B34BE" w:rsidRDefault="0061195F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5D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 4" descr="smi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DFACA" id=" 4" o:spid="_x0000_s1026" alt="smi2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" filled="f" stroked="f">
                <v:path arrowok="t"/>
                <w10:anchorlock/>
              </v:rect>
            </w:pict>
          </mc:Fallback>
        </mc:AlternateContent>
      </w:r>
    </w:p>
    <w:p w:rsidR="003B34BE" w:rsidRPr="003B34BE" w:rsidRDefault="003B34BE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4BE" w:rsidRPr="003B34BE" w:rsidRDefault="003B34BE" w:rsidP="003B34BE">
      <w:pPr>
        <w:spacing w:after="0" w:line="240" w:lineRule="auto"/>
        <w:rPr>
          <w:ins w:id="6" w:author="Unknown"/>
          <w:rFonts w:ascii="Times New Roman" w:hAnsi="Times New Roman"/>
          <w:sz w:val="24"/>
          <w:szCs w:val="24"/>
        </w:rPr>
      </w:pPr>
      <w:r w:rsidRPr="003B34BE">
        <w:rPr>
          <w:rFonts w:ascii="Times New Roman" w:hAnsi="Times New Roman"/>
          <w:sz w:val="24"/>
          <w:szCs w:val="24"/>
        </w:rPr>
        <w:t xml:space="preserve"> </w:t>
      </w:r>
    </w:p>
    <w:p w:rsidR="003B34BE" w:rsidRPr="003B34BE" w:rsidRDefault="0061195F" w:rsidP="003B34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12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5" name="Рисунок 34" descr="https://trader.garant.ru/www/delivery/lg.php?bannerid=0&amp;campaignid=0&amp;zoneid=80&amp;loc=https%3A%2F%2Fwww.garant.ru%2Fproducts%2Fipo%2Fprime%2Fdoc%2F74174592%2F&amp;cb=8d8feea01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trader.garant.ru/www/delivery/lg.php?bannerid=0&amp;campaignid=0&amp;zoneid=80&amp;loc=https%3A%2F%2Fwww.garant.ru%2Fproducts%2Fipo%2Fprime%2Fdoc%2F74174592%2F&amp;cb=8d8feea01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96" w:rsidRDefault="0061195F">
      <w:r w:rsidRPr="008D5129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95885" cy="100330"/>
            <wp:effectExtent l="0" t="0" r="0" b="0"/>
            <wp:docPr id="6" name="Рисунок 32" descr="https://www.garant.ru/static/garant/images/layout/close-banner.png">
              <a:hlinkClick xmlns:a="http://schemas.openxmlformats.org/drawingml/2006/main" r:id="rId6" tooltip="&quot;Закрыть&quot; 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www.garant.ru/static/garant/images/layout/close-banner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996" w:rsidSect="0011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BE"/>
    <w:rsid w:val="000053CD"/>
    <w:rsid w:val="00114996"/>
    <w:rsid w:val="003B34BE"/>
    <w:rsid w:val="0061195F"/>
    <w:rsid w:val="008D05D8"/>
    <w:rsid w:val="008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10BF2C-2A41-2E45-BE1D-894A588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9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3B34B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34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4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4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B34BE"/>
    <w:rPr>
      <w:color w:val="0000FF"/>
      <w:u w:val="single"/>
    </w:rPr>
  </w:style>
  <w:style w:type="character" w:customStyle="1" w:styleId="convertedhdrxl">
    <w:name w:val="converted_hdr_xl"/>
    <w:basedOn w:val="a0"/>
    <w:rsid w:val="003B34BE"/>
  </w:style>
  <w:style w:type="character" w:styleId="a4">
    <w:name w:val="Strong"/>
    <w:basedOn w:val="a0"/>
    <w:uiPriority w:val="22"/>
    <w:qFormat/>
    <w:rsid w:val="003B34BE"/>
    <w:rPr>
      <w:b/>
      <w:bCs/>
    </w:rPr>
  </w:style>
  <w:style w:type="paragraph" w:styleId="a5">
    <w:name w:val="Обычный (веб)"/>
    <w:basedOn w:val="a"/>
    <w:uiPriority w:val="99"/>
    <w:semiHidden/>
    <w:unhideWhenUsed/>
    <w:rsid w:val="003B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34B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34B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34BE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3B34BE"/>
  </w:style>
  <w:style w:type="paragraph" w:customStyle="1" w:styleId="toleft">
    <w:name w:val="toleft"/>
    <w:basedOn w:val="a"/>
    <w:rsid w:val="003B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ee">
    <w:name w:val="free"/>
    <w:basedOn w:val="a0"/>
    <w:rsid w:val="003B34BE"/>
  </w:style>
  <w:style w:type="paragraph" w:styleId="a6">
    <w:name w:val="Balloon Text"/>
    <w:basedOn w:val="a"/>
    <w:link w:val="a7"/>
    <w:uiPriority w:val="99"/>
    <w:semiHidden/>
    <w:unhideWhenUsed/>
    <w:rsid w:val="003B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4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7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garant.ru/products/ipo/prime/doc/74174592/#friends" TargetMode="External" /><Relationship Id="rId5" Type="http://schemas.openxmlformats.org/officeDocument/2006/relationships/hyperlink" Target="https://www.garant.ru/company/disclaimer/" TargetMode="External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19230</CharactersWithSpaces>
  <SharedDoc>false</SharedDoc>
  <HLinks>
    <vt:vector size="18" baseType="variant"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https://www.garant.ru/products/ipo/prime/doc/74174592/</vt:lpwstr>
      </vt:variant>
      <vt:variant>
        <vt:lpwstr>friends</vt:lpwstr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https://direct.yandex.ru/?partner</vt:lpwstr>
      </vt:variant>
      <vt:variant>
        <vt:lpwstr/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https://www.garant.ru/company/disclaimer/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Кудряшов Андрей</cp:lastModifiedBy>
  <cp:revision>2</cp:revision>
  <dcterms:created xsi:type="dcterms:W3CDTF">2023-08-01T06:08:00Z</dcterms:created>
  <dcterms:modified xsi:type="dcterms:W3CDTF">2023-08-01T06:08:00Z</dcterms:modified>
</cp:coreProperties>
</file>